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0" w:rsidRDefault="00E43DA0">
      <w:ins w:id="0" w:author="jenny De laet" w:date="2018-09-06T08:54:00Z">
        <w:r w:rsidRPr="00644CEC">
          <w:rPr>
            <w:noProof/>
            <w:lang w:eastAsia="en-GB"/>
          </w:rPr>
          <w:drawing>
            <wp:anchor distT="0" distB="0" distL="114300" distR="114300" simplePos="0" relativeHeight="251665408" behindDoc="1" locked="0" layoutInCell="1" allowOverlap="1" wp14:anchorId="2582B43C" wp14:editId="22491D25">
              <wp:simplePos x="0" y="0"/>
              <wp:positionH relativeFrom="column">
                <wp:posOffset>4543425</wp:posOffset>
              </wp:positionH>
              <wp:positionV relativeFrom="paragraph">
                <wp:posOffset>-182245</wp:posOffset>
              </wp:positionV>
              <wp:extent cx="1790700" cy="837912"/>
              <wp:effectExtent l="152400" t="152400" r="361950" b="362585"/>
              <wp:wrapNone/>
              <wp:docPr id="2" name="Afbeelding 2" descr="I:\jenny\UGent\WGUS\2018\VBN LOGO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:\jenny\UGent\WGUS\2018\VBN LOGO RGB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837912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1" w:author="jenny De laet" w:date="2018-09-06T08:52:00Z">
        <w:r w:rsidRPr="00644CEC">
          <w:rPr>
            <w:noProof/>
            <w:lang w:eastAsia="en-GB"/>
          </w:rPr>
          <w:drawing>
            <wp:anchor distT="0" distB="0" distL="114300" distR="114300" simplePos="0" relativeHeight="251663360" behindDoc="1" locked="0" layoutInCell="1" allowOverlap="1" wp14:anchorId="5D1B16A7" wp14:editId="7340FA9A">
              <wp:simplePos x="0" y="0"/>
              <wp:positionH relativeFrom="column">
                <wp:posOffset>3114675</wp:posOffset>
              </wp:positionH>
              <wp:positionV relativeFrom="paragraph">
                <wp:posOffset>-219075</wp:posOffset>
              </wp:positionV>
              <wp:extent cx="1123950" cy="1123950"/>
              <wp:effectExtent l="152400" t="152400" r="361950" b="361950"/>
              <wp:wrapNone/>
              <wp:docPr id="1" name="Afbeelding 1" descr="C:\Users\jenny\AppData\Local\Microsoft\Windows\INetCache\Content.Outlook\K4BVVHVP\logobred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enny\AppData\Local\Microsoft\Windows\INetCache\Content.Outlook\K4BVVHVP\logobreda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1239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2" w:author="jenny De laet" w:date="2018-09-06T08:57:00Z">
        <w:r w:rsidDel="00644CEC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3B40502D" wp14:editId="2D50A6B1">
              <wp:simplePos x="0" y="0"/>
              <wp:positionH relativeFrom="column">
                <wp:posOffset>1838325</wp:posOffset>
              </wp:positionH>
              <wp:positionV relativeFrom="paragraph">
                <wp:posOffset>-221615</wp:posOffset>
              </wp:positionV>
              <wp:extent cx="1077595" cy="801944"/>
              <wp:effectExtent l="152400" t="152400" r="370205" b="360680"/>
              <wp:wrapNone/>
              <wp:docPr id="10245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45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7595" cy="801944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8F3114" wp14:editId="455AA129">
            <wp:simplePos x="0" y="0"/>
            <wp:positionH relativeFrom="column">
              <wp:posOffset>-571500</wp:posOffset>
            </wp:positionH>
            <wp:positionV relativeFrom="paragraph">
              <wp:posOffset>-238125</wp:posOffset>
            </wp:positionV>
            <wp:extent cx="2097596" cy="817944"/>
            <wp:effectExtent l="152400" t="152400" r="360045" b="363220"/>
            <wp:wrapNone/>
            <wp:docPr id="3" name="Afbeelding 12" descr="E:\Jenny\Documents\2011\Jenny\ABLLO\Logo's\ABLLO vzw nieuw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Afbeelding 12" descr="E:\Jenny\Documents\2011\Jenny\ABLLO\Logo's\ABLLO vzw nieuw logo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96" cy="817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DA0" w:rsidRPr="00E43DA0" w:rsidRDefault="00E43DA0" w:rsidP="00E43DA0"/>
    <w:p w:rsidR="00E43DA0" w:rsidRPr="00E43DA0" w:rsidRDefault="00E43DA0" w:rsidP="00E43DA0"/>
    <w:p w:rsidR="00E43DA0" w:rsidRPr="00E43DA0" w:rsidRDefault="00E43DA0" w:rsidP="00E43DA0"/>
    <w:p w:rsidR="00E43DA0" w:rsidRPr="00E43DA0" w:rsidRDefault="00E43DA0" w:rsidP="00E43DA0"/>
    <w:p w:rsidR="00E43DA0" w:rsidRDefault="00E43DA0" w:rsidP="00E43DA0"/>
    <w:p w:rsidR="00AD2905" w:rsidRPr="00EF7D97" w:rsidRDefault="00E43DA0" w:rsidP="00E43DA0">
      <w:pPr>
        <w:rPr>
          <w:b/>
          <w:sz w:val="28"/>
          <w:szCs w:val="28"/>
        </w:rPr>
      </w:pPr>
      <w:r w:rsidRPr="00EF7D97">
        <w:rPr>
          <w:b/>
          <w:sz w:val="28"/>
          <w:szCs w:val="28"/>
        </w:rPr>
        <w:t xml:space="preserve">Registration form </w:t>
      </w:r>
    </w:p>
    <w:p w:rsidR="00E43DA0" w:rsidRDefault="00E43DA0" w:rsidP="00E43DA0">
      <w:pPr>
        <w:rPr>
          <w:sz w:val="28"/>
          <w:szCs w:val="28"/>
        </w:rPr>
      </w:pPr>
    </w:p>
    <w:p w:rsidR="00E43DA0" w:rsidRPr="00E43DA0" w:rsidRDefault="00E43DA0" w:rsidP="00E43DA0">
      <w:pPr>
        <w:rPr>
          <w:sz w:val="24"/>
          <w:szCs w:val="24"/>
        </w:rPr>
      </w:pPr>
      <w:r w:rsidRPr="00E43DA0">
        <w:rPr>
          <w:sz w:val="24"/>
          <w:szCs w:val="24"/>
        </w:rPr>
        <w:t>I will attend the 6</w:t>
      </w:r>
      <w:r w:rsidRPr="00E43DA0">
        <w:rPr>
          <w:sz w:val="24"/>
          <w:szCs w:val="24"/>
          <w:vertAlign w:val="superscript"/>
        </w:rPr>
        <w:t>th</w:t>
      </w:r>
      <w:r w:rsidRPr="00E43DA0">
        <w:rPr>
          <w:sz w:val="24"/>
          <w:szCs w:val="24"/>
        </w:rPr>
        <w:t xml:space="preserve"> </w:t>
      </w:r>
      <w:proofErr w:type="spellStart"/>
      <w:r w:rsidRPr="00E43DA0">
        <w:rPr>
          <w:sz w:val="24"/>
          <w:szCs w:val="24"/>
        </w:rPr>
        <w:t>WGUS</w:t>
      </w:r>
      <w:proofErr w:type="spellEnd"/>
      <w:r w:rsidRPr="00E43DA0">
        <w:rPr>
          <w:sz w:val="24"/>
          <w:szCs w:val="24"/>
        </w:rPr>
        <w:t xml:space="preserve"> meeting</w:t>
      </w:r>
      <w:r w:rsidR="00EF7D97">
        <w:rPr>
          <w:sz w:val="24"/>
          <w:szCs w:val="24"/>
        </w:rPr>
        <w:t xml:space="preserve"> 2019 in Breda:</w:t>
      </w:r>
      <w:r w:rsidRPr="00E43DA0">
        <w:rPr>
          <w:sz w:val="24"/>
          <w:szCs w:val="24"/>
        </w:rPr>
        <w:tab/>
      </w:r>
    </w:p>
    <w:p w:rsidR="00E43DA0" w:rsidRPr="00E43DA0" w:rsidRDefault="00E43DA0" w:rsidP="00E43DA0">
      <w:pPr>
        <w:rPr>
          <w:sz w:val="24"/>
          <w:szCs w:val="24"/>
        </w:rPr>
      </w:pPr>
    </w:p>
    <w:p w:rsidR="00E43DA0" w:rsidRPr="00E43DA0" w:rsidRDefault="00E43DA0" w:rsidP="00E43DA0">
      <w:pPr>
        <w:rPr>
          <w:sz w:val="24"/>
          <w:szCs w:val="24"/>
        </w:rPr>
      </w:pPr>
      <w:r w:rsidRPr="00E43DA0">
        <w:rPr>
          <w:sz w:val="24"/>
          <w:szCs w:val="24"/>
        </w:rPr>
        <w:t>20</w:t>
      </w:r>
      <w:r w:rsidRPr="00E43DA0">
        <w:rPr>
          <w:sz w:val="24"/>
          <w:szCs w:val="24"/>
          <w:vertAlign w:val="superscript"/>
        </w:rPr>
        <w:t>th</w:t>
      </w:r>
      <w:r w:rsidRPr="00E43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E43DA0">
        <w:rPr>
          <w:sz w:val="24"/>
          <w:szCs w:val="24"/>
        </w:rPr>
        <w:t xml:space="preserve">March </w:t>
      </w:r>
      <w:r w:rsidRPr="00E43DA0">
        <w:rPr>
          <w:sz w:val="24"/>
          <w:szCs w:val="24"/>
        </w:rPr>
        <w:tab/>
      </w:r>
      <w:r w:rsidRPr="00E43DA0">
        <w:rPr>
          <w:sz w:val="24"/>
          <w:szCs w:val="24"/>
        </w:rPr>
        <w:tab/>
      </w:r>
      <w:r w:rsidRPr="00E43DA0">
        <w:rPr>
          <w:sz w:val="24"/>
          <w:szCs w:val="24"/>
        </w:rPr>
        <w:tab/>
        <w:t>Talks</w:t>
      </w:r>
      <w:bookmarkStart w:id="3" w:name="_GoBack"/>
      <w:bookmarkEnd w:id="3"/>
      <w:r w:rsidRPr="00E43DA0">
        <w:rPr>
          <w:sz w:val="24"/>
          <w:szCs w:val="24"/>
        </w:rPr>
        <w:t xml:space="preserve"> </w:t>
      </w:r>
      <w:r w:rsidRPr="00E43DA0">
        <w:rPr>
          <w:sz w:val="24"/>
          <w:szCs w:val="24"/>
        </w:rPr>
        <w:tab/>
      </w:r>
      <w:r w:rsidRPr="00E43DA0">
        <w:rPr>
          <w:sz w:val="24"/>
          <w:szCs w:val="24"/>
        </w:rPr>
        <w:tab/>
      </w:r>
      <w:r w:rsidRPr="00E43DA0">
        <w:rPr>
          <w:sz w:val="24"/>
          <w:szCs w:val="24"/>
        </w:rPr>
        <w:tab/>
      </w:r>
      <w:r w:rsidRPr="00E43DA0">
        <w:rPr>
          <w:sz w:val="24"/>
          <w:szCs w:val="24"/>
        </w:rPr>
        <w:tab/>
      </w:r>
      <w:r w:rsidRPr="00E43DA0">
        <w:rPr>
          <w:sz w:val="24"/>
          <w:szCs w:val="24"/>
        </w:rPr>
        <w:tab/>
        <w:t>yes/no</w:t>
      </w:r>
    </w:p>
    <w:p w:rsidR="00E43DA0" w:rsidRDefault="00E43DA0" w:rsidP="00E43DA0">
      <w:pPr>
        <w:rPr>
          <w:rStyle w:val="shorttext"/>
          <w:sz w:val="24"/>
          <w:szCs w:val="24"/>
          <w:lang w:val="en"/>
        </w:rPr>
      </w:pPr>
      <w:r w:rsidRPr="00E43DA0">
        <w:rPr>
          <w:sz w:val="24"/>
          <w:szCs w:val="24"/>
        </w:rPr>
        <w:t xml:space="preserve">Evening dinner </w:t>
      </w:r>
      <w:r w:rsidRPr="00E43DA0">
        <w:rPr>
          <w:sz w:val="24"/>
          <w:szCs w:val="24"/>
        </w:rPr>
        <w:tab/>
      </w:r>
      <w:r w:rsidRPr="00E43DA0">
        <w:rPr>
          <w:sz w:val="24"/>
          <w:szCs w:val="24"/>
        </w:rPr>
        <w:tab/>
      </w:r>
      <w:r w:rsidRPr="00E43DA0">
        <w:rPr>
          <w:rStyle w:val="shorttext"/>
          <w:sz w:val="24"/>
          <w:szCs w:val="24"/>
          <w:lang w:val="en"/>
        </w:rPr>
        <w:t>simple, pleasant, joint meal</w:t>
      </w:r>
      <w:r w:rsidRPr="00E43DA0"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  <w:t>yes/no</w:t>
      </w:r>
    </w:p>
    <w:p w:rsidR="00E43DA0" w:rsidRDefault="00E43DA0" w:rsidP="00E43DA0">
      <w:pPr>
        <w:spacing w:after="0"/>
        <w:rPr>
          <w:rStyle w:val="shorttext"/>
          <w:sz w:val="24"/>
          <w:szCs w:val="24"/>
          <w:lang w:val="en"/>
        </w:rPr>
      </w:pPr>
      <w:r>
        <w:rPr>
          <w:rStyle w:val="shorttext"/>
          <w:sz w:val="24"/>
          <w:szCs w:val="24"/>
          <w:lang w:val="en"/>
        </w:rPr>
        <w:t>21th of March</w:t>
      </w:r>
      <w:r w:rsidR="00EF7D97">
        <w:rPr>
          <w:rStyle w:val="shorttext"/>
          <w:sz w:val="24"/>
          <w:szCs w:val="24"/>
          <w:lang w:val="en"/>
        </w:rPr>
        <w:tab/>
        <w:t xml:space="preserve">morning </w:t>
      </w:r>
      <w:r w:rsidR="00EF7D97"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>short communications</w:t>
      </w:r>
      <w:r w:rsidR="00E31626">
        <w:rPr>
          <w:rStyle w:val="shorttext"/>
          <w:sz w:val="24"/>
          <w:szCs w:val="24"/>
          <w:lang w:val="en"/>
        </w:rPr>
        <w:t xml:space="preserve"> (1hour)</w:t>
      </w:r>
      <w:r w:rsidR="00E31626"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>yes/no</w:t>
      </w:r>
    </w:p>
    <w:p w:rsidR="00E43DA0" w:rsidRDefault="00E43DA0" w:rsidP="00E43DA0">
      <w:pPr>
        <w:spacing w:after="0"/>
        <w:rPr>
          <w:rStyle w:val="shorttext"/>
          <w:sz w:val="24"/>
          <w:szCs w:val="24"/>
          <w:lang w:val="en"/>
        </w:rPr>
      </w:pP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  <w:t xml:space="preserve">Poster session </w:t>
      </w:r>
      <w:r w:rsidR="00E31626">
        <w:rPr>
          <w:rStyle w:val="shorttext"/>
          <w:sz w:val="24"/>
          <w:szCs w:val="24"/>
          <w:lang w:val="en"/>
        </w:rPr>
        <w:t xml:space="preserve"> (1 hour)</w:t>
      </w:r>
    </w:p>
    <w:p w:rsidR="00E43DA0" w:rsidRDefault="00E43DA0" w:rsidP="00E43DA0">
      <w:pPr>
        <w:rPr>
          <w:rStyle w:val="shorttext"/>
          <w:sz w:val="24"/>
          <w:szCs w:val="24"/>
          <w:lang w:val="en"/>
        </w:rPr>
      </w:pP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  <w:t>House sparrow walk</w:t>
      </w:r>
      <w:r w:rsidR="00E31626">
        <w:rPr>
          <w:rStyle w:val="shorttext"/>
          <w:sz w:val="24"/>
          <w:szCs w:val="24"/>
          <w:lang w:val="en"/>
        </w:rPr>
        <w:t xml:space="preserve"> (1 hour)</w:t>
      </w:r>
      <w:r>
        <w:rPr>
          <w:rStyle w:val="shorttext"/>
          <w:sz w:val="24"/>
          <w:szCs w:val="24"/>
          <w:lang w:val="en"/>
        </w:rPr>
        <w:t xml:space="preserve"> </w:t>
      </w:r>
    </w:p>
    <w:p w:rsidR="00E43DA0" w:rsidRDefault="00E43DA0" w:rsidP="00E43DA0">
      <w:pPr>
        <w:spacing w:after="0"/>
        <w:rPr>
          <w:rStyle w:val="shorttext"/>
          <w:sz w:val="24"/>
          <w:szCs w:val="24"/>
          <w:lang w:val="en"/>
        </w:rPr>
      </w:pPr>
      <w:r>
        <w:rPr>
          <w:rStyle w:val="shorttext"/>
          <w:sz w:val="24"/>
          <w:szCs w:val="24"/>
          <w:lang w:val="en"/>
        </w:rPr>
        <w:t>21th of March</w:t>
      </w:r>
      <w:r w:rsidR="00EF7D97">
        <w:rPr>
          <w:rStyle w:val="shorttext"/>
          <w:sz w:val="24"/>
          <w:szCs w:val="24"/>
          <w:lang w:val="en"/>
        </w:rPr>
        <w:tab/>
        <w:t>afternoon</w:t>
      </w:r>
      <w:r w:rsidR="00EF7D97">
        <w:rPr>
          <w:rStyle w:val="shorttext"/>
          <w:sz w:val="24"/>
          <w:szCs w:val="24"/>
          <w:lang w:val="en"/>
        </w:rPr>
        <w:tab/>
      </w:r>
      <w:proofErr w:type="spellStart"/>
      <w:r w:rsidR="00EF7D97">
        <w:rPr>
          <w:rStyle w:val="shorttext"/>
          <w:sz w:val="24"/>
          <w:szCs w:val="24"/>
          <w:lang w:val="en"/>
        </w:rPr>
        <w:t>S</w:t>
      </w:r>
      <w:r>
        <w:rPr>
          <w:rStyle w:val="shorttext"/>
          <w:sz w:val="24"/>
          <w:szCs w:val="24"/>
          <w:lang w:val="en"/>
        </w:rPr>
        <w:t>ymp</w:t>
      </w:r>
      <w:proofErr w:type="spellEnd"/>
      <w:r w:rsidR="00EF7D97">
        <w:rPr>
          <w:rStyle w:val="shorttext"/>
          <w:sz w:val="24"/>
          <w:szCs w:val="24"/>
          <w:lang w:val="en"/>
        </w:rPr>
        <w:t>.</w:t>
      </w:r>
      <w:r>
        <w:rPr>
          <w:rStyle w:val="shorttext"/>
          <w:sz w:val="24"/>
          <w:szCs w:val="24"/>
          <w:lang w:val="en"/>
        </w:rPr>
        <w:t xml:space="preserve"> (</w:t>
      </w:r>
      <w:r w:rsidR="00EF7D97">
        <w:rPr>
          <w:rStyle w:val="shorttext"/>
          <w:sz w:val="24"/>
          <w:szCs w:val="24"/>
          <w:lang w:val="en"/>
        </w:rPr>
        <w:t>Dutch</w:t>
      </w:r>
      <w:r>
        <w:rPr>
          <w:rStyle w:val="shorttext"/>
          <w:sz w:val="24"/>
          <w:szCs w:val="24"/>
          <w:lang w:val="en"/>
        </w:rPr>
        <w:t xml:space="preserve"> with translation)</w:t>
      </w:r>
      <w:r w:rsidR="00EF7D97">
        <w:rPr>
          <w:rStyle w:val="shorttext"/>
          <w:sz w:val="24"/>
          <w:szCs w:val="24"/>
          <w:lang w:val="en"/>
        </w:rPr>
        <w:tab/>
        <w:t>yes/no</w:t>
      </w:r>
    </w:p>
    <w:p w:rsidR="00E43DA0" w:rsidRDefault="00E43DA0" w:rsidP="00E43DA0">
      <w:pPr>
        <w:spacing w:after="0"/>
        <w:rPr>
          <w:rStyle w:val="shorttext"/>
          <w:sz w:val="24"/>
          <w:szCs w:val="24"/>
          <w:lang w:val="en"/>
        </w:rPr>
      </w:pP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</w:r>
      <w:r>
        <w:rPr>
          <w:rStyle w:val="shorttext"/>
          <w:sz w:val="24"/>
          <w:szCs w:val="24"/>
          <w:lang w:val="en"/>
        </w:rPr>
        <w:tab/>
        <w:t>‘Nature inclusive building</w:t>
      </w:r>
      <w:r w:rsidR="00EF7D97">
        <w:rPr>
          <w:rStyle w:val="shorttext"/>
          <w:sz w:val="24"/>
          <w:szCs w:val="24"/>
          <w:lang w:val="en"/>
        </w:rPr>
        <w:t>’</w:t>
      </w:r>
    </w:p>
    <w:p w:rsidR="00EF7D97" w:rsidRDefault="00EF7D97" w:rsidP="00E43DA0">
      <w:pPr>
        <w:spacing w:after="0"/>
        <w:rPr>
          <w:rStyle w:val="shorttext"/>
          <w:sz w:val="24"/>
          <w:szCs w:val="24"/>
          <w:lang w:val="en"/>
        </w:rPr>
      </w:pPr>
    </w:p>
    <w:p w:rsidR="00EF7D97" w:rsidRDefault="00EF7D97" w:rsidP="00E43DA0">
      <w:pPr>
        <w:spacing w:after="0"/>
        <w:rPr>
          <w:rStyle w:val="shorttext"/>
          <w:sz w:val="24"/>
          <w:szCs w:val="24"/>
          <w:lang w:val="en"/>
        </w:rPr>
      </w:pPr>
    </w:p>
    <w:p w:rsidR="00EF7D97" w:rsidRDefault="00EF7D97" w:rsidP="00E43DA0">
      <w:pPr>
        <w:spacing w:after="0"/>
        <w:rPr>
          <w:rStyle w:val="shorttext"/>
          <w:sz w:val="24"/>
          <w:szCs w:val="24"/>
          <w:lang w:val="en"/>
        </w:rPr>
      </w:pPr>
    </w:p>
    <w:p w:rsidR="00E43DA0" w:rsidRPr="00E43DA0" w:rsidRDefault="00EF7D97" w:rsidP="00E43DA0">
      <w:pPr>
        <w:rPr>
          <w:sz w:val="24"/>
          <w:szCs w:val="24"/>
        </w:rPr>
      </w:pPr>
      <w:r>
        <w:rPr>
          <w:rStyle w:val="shorttext"/>
          <w:sz w:val="24"/>
          <w:szCs w:val="24"/>
          <w:lang w:val="en"/>
        </w:rPr>
        <w:t>Send this form before the 15</w:t>
      </w:r>
      <w:r w:rsidRPr="00EF7D97">
        <w:rPr>
          <w:rStyle w:val="shorttext"/>
          <w:sz w:val="24"/>
          <w:szCs w:val="24"/>
          <w:vertAlign w:val="superscript"/>
          <w:lang w:val="en"/>
        </w:rPr>
        <w:t>th</w:t>
      </w:r>
      <w:r>
        <w:rPr>
          <w:rStyle w:val="shorttext"/>
          <w:sz w:val="24"/>
          <w:szCs w:val="24"/>
          <w:lang w:val="en"/>
        </w:rPr>
        <w:t xml:space="preserve"> of Dec to : </w:t>
      </w:r>
      <w:hyperlink r:id="rId8" w:history="1">
        <w:r w:rsidRPr="001744A3">
          <w:rPr>
            <w:rStyle w:val="Hyperlink"/>
            <w:sz w:val="24"/>
            <w:szCs w:val="24"/>
            <w:lang w:val="en"/>
          </w:rPr>
          <w:t>jenny.delaet@ugent.be</w:t>
        </w:r>
      </w:hyperlink>
      <w:r>
        <w:rPr>
          <w:rStyle w:val="shorttext"/>
          <w:sz w:val="24"/>
          <w:szCs w:val="24"/>
          <w:lang w:val="en"/>
        </w:rPr>
        <w:t xml:space="preserve"> </w:t>
      </w:r>
      <w:r w:rsidR="00E43DA0">
        <w:rPr>
          <w:rStyle w:val="shorttext"/>
          <w:sz w:val="24"/>
          <w:szCs w:val="24"/>
          <w:lang w:val="en"/>
        </w:rPr>
        <w:tab/>
      </w:r>
      <w:r w:rsidR="00E43DA0">
        <w:rPr>
          <w:rStyle w:val="shorttext"/>
          <w:sz w:val="24"/>
          <w:szCs w:val="24"/>
          <w:lang w:val="en"/>
        </w:rPr>
        <w:tab/>
      </w:r>
      <w:r w:rsidR="00E43DA0">
        <w:rPr>
          <w:rStyle w:val="shorttext"/>
          <w:sz w:val="24"/>
          <w:szCs w:val="24"/>
          <w:lang w:val="en"/>
        </w:rPr>
        <w:tab/>
      </w:r>
      <w:r w:rsidR="00E43DA0">
        <w:rPr>
          <w:rStyle w:val="shorttext"/>
          <w:sz w:val="24"/>
          <w:szCs w:val="24"/>
          <w:lang w:val="en"/>
        </w:rPr>
        <w:tab/>
      </w:r>
      <w:r w:rsidR="00E43DA0" w:rsidRPr="00E43DA0">
        <w:rPr>
          <w:rStyle w:val="shorttext"/>
          <w:sz w:val="24"/>
          <w:szCs w:val="24"/>
          <w:lang w:val="en"/>
        </w:rPr>
        <w:tab/>
      </w:r>
    </w:p>
    <w:sectPr w:rsidR="00E43DA0" w:rsidRPr="00E4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y De laet">
    <w15:presenceInfo w15:providerId="Windows Live" w15:userId="417bfc71f6299b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0"/>
    <w:rsid w:val="00AD2905"/>
    <w:rsid w:val="00E31626"/>
    <w:rsid w:val="00E43DA0"/>
    <w:rsid w:val="00E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3CB2-9917-423F-9CA7-7537473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E43DA0"/>
  </w:style>
  <w:style w:type="character" w:styleId="Hyperlink">
    <w:name w:val="Hyperlink"/>
    <w:basedOn w:val="Standaardalinea-lettertype"/>
    <w:uiPriority w:val="99"/>
    <w:unhideWhenUsed/>
    <w:rsid w:val="00EF7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delaet@ugent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 laet</dc:creator>
  <cp:keywords/>
  <dc:description/>
  <cp:lastModifiedBy>jenny De laet</cp:lastModifiedBy>
  <cp:revision>2</cp:revision>
  <dcterms:created xsi:type="dcterms:W3CDTF">2018-11-22T08:27:00Z</dcterms:created>
  <dcterms:modified xsi:type="dcterms:W3CDTF">2018-11-26T14:31:00Z</dcterms:modified>
</cp:coreProperties>
</file>